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2" w:rsidRDefault="006C3B9C" w:rsidP="004B525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35179</wp:posOffset>
                </wp:positionV>
                <wp:extent cx="2718718" cy="1070189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718" cy="1070189"/>
                          <a:chOff x="0" y="0"/>
                          <a:chExt cx="2718718" cy="107018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08" y="715224"/>
                            <a:ext cx="248031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B9C" w:rsidRPr="006C3B9C" w:rsidRDefault="006C3B9C" w:rsidP="006C3B9C">
                              <w:pPr>
                                <w:spacing w:after="0" w:line="240" w:lineRule="auto"/>
                                <w:jc w:val="both"/>
                                <w:rPr>
                                  <w:rFonts w:ascii="Copperplate Gothic Bold" w:hAnsi="Copperplate Gothic Bold"/>
                                  <w:sz w:val="18"/>
                                  <w:szCs w:val="18"/>
                                </w:rPr>
                              </w:pPr>
                              <w:r w:rsidRPr="006C3B9C">
                                <w:rPr>
                                  <w:rFonts w:ascii="Copperplate Gothic Bold" w:hAnsi="Copperplate Gothic Bold"/>
                                  <w:sz w:val="18"/>
                                  <w:szCs w:val="18"/>
                                </w:rPr>
                                <w:t>International Chiropractic</w:t>
                              </w:r>
                            </w:p>
                            <w:p w:rsidR="006C3B9C" w:rsidRPr="006C3B9C" w:rsidRDefault="006C3B9C" w:rsidP="006C3B9C">
                              <w:pPr>
                                <w:spacing w:after="0" w:line="240" w:lineRule="auto"/>
                                <w:jc w:val="both"/>
                                <w:rPr>
                                  <w:rFonts w:ascii="Copperplate Gothic Bold" w:hAnsi="Copperplate Gothic Bold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6C3B9C">
                                <w:rPr>
                                  <w:rFonts w:ascii="Copperplate Gothic Bold" w:hAnsi="Copperplate Gothic Bold"/>
                                  <w:spacing w:val="2"/>
                                  <w:sz w:val="18"/>
                                  <w:szCs w:val="18"/>
                                </w:rPr>
                                <w:t xml:space="preserve">Regulatory </w:t>
                              </w:r>
                              <w:r w:rsidR="00B875EF">
                                <w:rPr>
                                  <w:rFonts w:ascii="Copperplate Gothic Bold" w:hAnsi="Copperplate Gothic Bold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3B9C">
                                <w:rPr>
                                  <w:rFonts w:ascii="Copperplate Gothic Bold" w:hAnsi="Copperplate Gothic Bold"/>
                                  <w:spacing w:val="2"/>
                                  <w:sz w:val="18"/>
                                  <w:szCs w:val="18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27.05pt;margin-top:2.75pt;width:214.05pt;height:84.25pt;z-index:251666432" coordsize="27187,10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58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xJzFAAAA2wAAAA8AAABkcnMvZG93bnJldi54bWxEj0FrwkAQhe9C/8MyBS9SNyrakrpKEUqt&#10;4EHbHzBkxyQ0Oxuy05j213cOBW8zvDfvfbPeDqExPXWpjuxgNs3AEBfR11w6+Px4fXgCkwTZYxOZ&#10;HPxQgu3mbrTG3Mcrn6g/S2k0hFOODiqRNrc2FRUFTNPYEqt2iV1A0bUrre/wquGhsfMsW9mANWtD&#10;hS3tKiq+zt/Bwf53srhk/WH5zkffPx4W8nY6inPj++HlGYzQIDfz//XeK77S6y86gN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a8ScxQAAANsAAAAPAAAAAAAAAAAAAAAA&#10;AJ8CAABkcnMvZG93bnJldi54bWxQSwUGAAAAAAQABAD3AAAAkQ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84;top:7152;width:24803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6C3B9C" w:rsidRPr="006C3B9C" w:rsidRDefault="006C3B9C" w:rsidP="006C3B9C">
                        <w:pPr>
                          <w:spacing w:after="0" w:line="240" w:lineRule="auto"/>
                          <w:jc w:val="both"/>
                          <w:rPr>
                            <w:rFonts w:ascii="Copperplate Gothic Bold" w:hAnsi="Copperplate Gothic Bold"/>
                            <w:sz w:val="18"/>
                            <w:szCs w:val="18"/>
                          </w:rPr>
                        </w:pPr>
                        <w:r w:rsidRPr="006C3B9C">
                          <w:rPr>
                            <w:rFonts w:ascii="Copperplate Gothic Bold" w:hAnsi="Copperplate Gothic Bold"/>
                            <w:sz w:val="18"/>
                            <w:szCs w:val="18"/>
                          </w:rPr>
                          <w:t>International Chiropractic</w:t>
                        </w:r>
                      </w:p>
                      <w:p w:rsidR="006C3B9C" w:rsidRPr="006C3B9C" w:rsidRDefault="006C3B9C" w:rsidP="006C3B9C">
                        <w:pPr>
                          <w:spacing w:after="0" w:line="240" w:lineRule="auto"/>
                          <w:jc w:val="both"/>
                          <w:rPr>
                            <w:rFonts w:ascii="Copperplate Gothic Bold" w:hAnsi="Copperplate Gothic Bold"/>
                            <w:spacing w:val="2"/>
                            <w:sz w:val="18"/>
                            <w:szCs w:val="18"/>
                          </w:rPr>
                        </w:pPr>
                        <w:r w:rsidRPr="006C3B9C">
                          <w:rPr>
                            <w:rFonts w:ascii="Copperplate Gothic Bold" w:hAnsi="Copperplate Gothic Bold"/>
                            <w:spacing w:val="2"/>
                            <w:sz w:val="18"/>
                            <w:szCs w:val="18"/>
                          </w:rPr>
                          <w:t xml:space="preserve">Regulatory </w:t>
                        </w:r>
                        <w:r w:rsidR="00B875EF">
                          <w:rPr>
                            <w:rFonts w:ascii="Copperplate Gothic Bold" w:hAnsi="Copperplate Gothic Bold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C3B9C">
                          <w:rPr>
                            <w:rFonts w:ascii="Copperplate Gothic Bold" w:hAnsi="Copperplate Gothic Bold"/>
                            <w:spacing w:val="2"/>
                            <w:sz w:val="18"/>
                            <w:szCs w:val="18"/>
                          </w:rPr>
                          <w:t>Collaboration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21A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C16236B" wp14:editId="0859ACE5">
                <wp:simplePos x="0" y="0"/>
                <wp:positionH relativeFrom="column">
                  <wp:posOffset>4022090</wp:posOffset>
                </wp:positionH>
                <wp:positionV relativeFrom="paragraph">
                  <wp:posOffset>66492</wp:posOffset>
                </wp:positionV>
                <wp:extent cx="201104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9" w:rsidRPr="005136C2" w:rsidRDefault="00CD184D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Gloucester Street, Suite 2301</w:t>
                            </w:r>
                          </w:p>
                          <w:p w:rsidR="00CD184D" w:rsidRDefault="00CD184D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Toronto, O</w:t>
                            </w:r>
                            <w:r w:rsidR="00055129"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ntario</w:t>
                            </w:r>
                            <w:r w:rsidR="00CE6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M4Y 1L6</w:t>
                            </w:r>
                          </w:p>
                          <w:p w:rsidR="00CE670A" w:rsidRPr="005136C2" w:rsidRDefault="00CE670A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  <w:p w:rsidR="00CD184D" w:rsidRPr="005136C2" w:rsidRDefault="00CD184D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5129" w:rsidRPr="005136C2" w:rsidRDefault="00055129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www.chiroregulation.org</w:t>
                            </w:r>
                          </w:p>
                          <w:p w:rsidR="00055129" w:rsidRPr="005136C2" w:rsidRDefault="00055129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chiroregulation@gmail.com</w:t>
                            </w:r>
                          </w:p>
                          <w:p w:rsidR="005136C2" w:rsidRPr="005136C2" w:rsidRDefault="005136C2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 416-697-7458 </w:t>
                            </w:r>
                          </w:p>
                          <w:p w:rsidR="00055129" w:rsidRPr="005136C2" w:rsidRDefault="005136C2" w:rsidP="005136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416-646-9460</w:t>
                            </w:r>
                          </w:p>
                          <w:p w:rsidR="00055129" w:rsidRPr="00055129" w:rsidRDefault="00055129" w:rsidP="00055129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6236B" id="Text Box 2" o:spid="_x0000_s1029" type="#_x0000_t202" style="position:absolute;margin-left:316.7pt;margin-top:5.25pt;width:158.3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6T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" stroked="f">
                <v:textbox style="mso-fit-shape-to-text:t">
                  <w:txbxContent>
                    <w:p w:rsidR="00055129" w:rsidRPr="005136C2" w:rsidRDefault="00CD184D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30 Gloucester Street, Suite 2301</w:t>
                      </w:r>
                    </w:p>
                    <w:p w:rsidR="00CD184D" w:rsidRDefault="00CD184D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Toronto, O</w:t>
                      </w:r>
                      <w:r w:rsidR="00055129"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ntario</w:t>
                      </w:r>
                      <w:r w:rsidR="00CE67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M4Y 1L6</w:t>
                      </w:r>
                    </w:p>
                    <w:p w:rsidR="00CE670A" w:rsidRPr="005136C2" w:rsidRDefault="00CE670A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CANADA</w:t>
                      </w:r>
                    </w:p>
                    <w:p w:rsidR="00CD184D" w:rsidRPr="005136C2" w:rsidRDefault="00CD184D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5129" w:rsidRPr="005136C2" w:rsidRDefault="00055129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www.chiroregulation.org</w:t>
                      </w:r>
                    </w:p>
                    <w:p w:rsidR="00055129" w:rsidRPr="005136C2" w:rsidRDefault="00055129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chiroregulation@gmail.com</w:t>
                      </w:r>
                    </w:p>
                    <w:p w:rsidR="005136C2" w:rsidRPr="005136C2" w:rsidRDefault="005136C2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 416-697-7458 </w:t>
                      </w:r>
                    </w:p>
                    <w:p w:rsidR="00055129" w:rsidRPr="005136C2" w:rsidRDefault="005136C2" w:rsidP="005136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6C2">
                        <w:rPr>
                          <w:rFonts w:ascii="Arial" w:hAnsi="Arial" w:cs="Arial"/>
                          <w:sz w:val="16"/>
                          <w:szCs w:val="16"/>
                        </w:rPr>
                        <w:t>Fax: 416-646-9460</w:t>
                      </w:r>
                    </w:p>
                    <w:p w:rsidR="00055129" w:rsidRPr="00055129" w:rsidRDefault="00055129" w:rsidP="00055129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4D" w:rsidRDefault="00CD184D" w:rsidP="004B5253">
      <w:pPr>
        <w:spacing w:after="0"/>
      </w:pPr>
    </w:p>
    <w:p w:rsidR="00CE670A" w:rsidRDefault="00CE670A" w:rsidP="004B5253">
      <w:pPr>
        <w:spacing w:after="0"/>
      </w:pPr>
    </w:p>
    <w:p w:rsidR="00CE670A" w:rsidRDefault="00CE670A" w:rsidP="004B5253">
      <w:pPr>
        <w:spacing w:after="0"/>
      </w:pPr>
    </w:p>
    <w:p w:rsidR="00CD184D" w:rsidRDefault="00CD184D" w:rsidP="004B5253">
      <w:pPr>
        <w:spacing w:after="0"/>
      </w:pPr>
    </w:p>
    <w:p w:rsidR="00CD184D" w:rsidRDefault="00CD184D" w:rsidP="004B5253">
      <w:pPr>
        <w:spacing w:after="0"/>
      </w:pPr>
    </w:p>
    <w:p w:rsidR="006D681A" w:rsidRDefault="003D3D77" w:rsidP="00CE670A">
      <w:pPr>
        <w:spacing w:after="0"/>
        <w:ind w:left="-540" w:right="-540"/>
        <w:rPr>
          <w:color w:val="000000" w:themeColor="text1"/>
        </w:rPr>
      </w:pPr>
      <w:r>
        <w:rPr>
          <w:color w:val="000000" w:themeColor="text1"/>
        </w:rPr>
        <w:pict>
          <v:rect id="_x0000_i1025" style="width:506.9pt;height:1.5pt;flip:y" o:hrpct="0" o:hralign="center" o:hrstd="t" o:hr="t" fillcolor="#a0a0a0" stroked="f"/>
        </w:pict>
      </w:r>
    </w:p>
    <w:p w:rsidR="00907C10" w:rsidRDefault="00907C10" w:rsidP="00907C10">
      <w:pPr>
        <w:spacing w:after="0"/>
        <w:jc w:val="center"/>
        <w:rPr>
          <w:color w:val="000000" w:themeColor="text1"/>
          <w:sz w:val="26"/>
          <w:szCs w:val="26"/>
        </w:rPr>
      </w:pPr>
    </w:p>
    <w:p w:rsidR="00907C10" w:rsidRPr="00556EAF" w:rsidRDefault="00907C10" w:rsidP="00907C10">
      <w:pPr>
        <w:spacing w:after="0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r w:rsidRPr="00556EAF">
        <w:rPr>
          <w:rFonts w:ascii="Arial Black" w:hAnsi="Arial Black" w:cs="Arial"/>
          <w:color w:val="000000" w:themeColor="text1"/>
          <w:sz w:val="24"/>
          <w:szCs w:val="24"/>
        </w:rPr>
        <w:t>MEETING NOTES</w:t>
      </w:r>
    </w:p>
    <w:p w:rsidR="00907C10" w:rsidRDefault="00907C10" w:rsidP="00907C1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F</w:t>
      </w:r>
      <w:r w:rsidR="00556EAF">
        <w:rPr>
          <w:rFonts w:ascii="Arial" w:hAnsi="Arial" w:cs="Arial"/>
          <w:color w:val="000000" w:themeColor="text1"/>
          <w:sz w:val="24"/>
          <w:szCs w:val="24"/>
        </w:rPr>
        <w:t xml:space="preserve">riday, 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>20 MAY 2016, G</w:t>
      </w:r>
      <w:r w:rsidR="00556EAF">
        <w:rPr>
          <w:rFonts w:ascii="Arial" w:hAnsi="Arial" w:cs="Arial"/>
          <w:color w:val="000000" w:themeColor="text1"/>
          <w:sz w:val="24"/>
          <w:szCs w:val="24"/>
        </w:rPr>
        <w:t>eneva, Switzerland</w:t>
      </w:r>
    </w:p>
    <w:p w:rsidR="00556EAF" w:rsidRPr="00556EAF" w:rsidRDefault="00556EAF" w:rsidP="00907C1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PRESENT: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Kristin Grace, New Zealand Chiropractic Board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Angela Sinclair, New Zealand Chiropractic Board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Penny Bance, General Chiropractic Council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Kalim Mehrabi, BPP University (for McTimoney Chiropractic College)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Patricia Frank, Canadian Chiropractic Examining Board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Gerald Olin, Canadian Chiropractic Examining Board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Lisa Richard, Federation of Canadian Chiropractic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Jakob Lothe, Norwegian Chiropractors’ Association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Michael Shobbrook, Councils on Chiropractic Education International / Council on Chiropractic Education Australasia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Ian Beesley, European Chiropractors Union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Oystein Ogre, European Chiropractors Union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Cynthia (Cindy) Peterson, European Council on Chiropractic Education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Phillip Donato, Chiropractic Board of Australia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Damiano Costa, World Congress of Chiropractic Students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Michael Badham, Chiropractic Board of Australia</w:t>
      </w:r>
    </w:p>
    <w:p w:rsidR="00907C10" w:rsidRPr="00556EAF" w:rsidRDefault="00907C10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Welcome and introduction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s –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Lisa Richard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Dr Richard opened the meeting at 9.10am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7th meeting of ICRC, Montreal 2009 1st meeting.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Note next meeting in conjunction with WFC in Washington DC 2017.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CCEI Update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Michael Shobbrook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Important link between accreditation and regulation. Noting each country sets its own law and regulation. Three members presently: CCEA, CCEC, ECCE within umbrella of CCEI.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Discussion of CCE-US withdrawal, possible unintended consequences for students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Canada – concerns about graduates, reliability of education, portability, credibility of professions.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Discussion of US based institutes opening campuses overseas and who they would approach for accreditation</w:t>
      </w:r>
    </w:p>
    <w:p w:rsidR="00556EAF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Discussion of Part 1 CCEA assessment being useable by others.</w:t>
      </w:r>
    </w:p>
    <w:p w:rsidR="00556EAF" w:rsidRDefault="00556EA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A55EEB" w:rsidRDefault="00A55EEB" w:rsidP="00556EAF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Accreditation Standards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Michael Shobbrook</w:t>
      </w:r>
      <w:r w:rsid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   </w:t>
      </w:r>
    </w:p>
    <w:p w:rsidR="00556EAF" w:rsidRPr="00556EAF" w:rsidRDefault="00556EAF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907C10" w:rsidRPr="00556EAF">
        <w:rPr>
          <w:rFonts w:ascii="Arial" w:hAnsi="Arial" w:cs="Arial"/>
          <w:color w:val="000000" w:themeColor="text1"/>
          <w:sz w:val="24"/>
          <w:szCs w:val="24"/>
        </w:rPr>
        <w:t>PowerPoint presentation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ECCE accreditation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– Dr Cynthia Peterson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Their status under review with ENQA (European Association for Quality Assurance in Higher Education) 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Maintain all rights and privileges of ENQA membership </w:t>
      </w:r>
    </w:p>
    <w:p w:rsidR="002533D8" w:rsidRPr="00556EAF" w:rsidRDefault="00907C10" w:rsidP="002533D8">
      <w:pPr>
        <w:tabs>
          <w:tab w:val="left" w:pos="720"/>
        </w:tabs>
        <w:spacing w:after="0"/>
        <w:ind w:left="720"/>
        <w:rPr>
          <w:ins w:id="0" w:author="Donna" w:date="2016-08-15T15:56:00Z"/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First agency to be reviewed under new European standards. Four standards partially compliant.</w:t>
      </w:r>
      <w:r w:rsidR="002533D8" w:rsidRPr="00434E7B">
        <w:rPr>
          <w:rFonts w:ascii="Arial" w:hAnsi="Arial" w:cs="Arial"/>
          <w:color w:val="000000" w:themeColor="text1"/>
          <w:sz w:val="24"/>
          <w:szCs w:val="24"/>
        </w:rPr>
        <w:t xml:space="preserve"> Have two years to meet requirements.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Seeking improved staffing, increased funding (presently supported by ECU and accredited programs)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Exploring resources to offer accredited programs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European accreditation has multiple levels for institutes, may affect need for separate chiropractic accreditation. Possible joint model?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601C05">
        <w:rPr>
          <w:rFonts w:ascii="Arial" w:hAnsi="Arial" w:cs="Arial"/>
          <w:i/>
          <w:color w:val="000000" w:themeColor="text1"/>
          <w:sz w:val="24"/>
          <w:szCs w:val="24"/>
        </w:rPr>
        <w:t>Note on Switzerland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– medicine/hospital/search based: patient focused – no professional regulatory body, just state body.</w:t>
      </w:r>
    </w:p>
    <w:p w:rsidR="00907C10" w:rsidRPr="00556EAF" w:rsidRDefault="00907C10" w:rsidP="00907C10">
      <w:pPr>
        <w:tabs>
          <w:tab w:val="left" w:pos="720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Pursuit of formal arrangement for ICRC 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Dr Marie Warner, President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ab/>
        <w:t>International Society of Dental Regulators, CEO - Dental Council of New Zealand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Move from collaboration to formal work</w:t>
      </w:r>
      <w:r w:rsidR="00434E7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bookmarkStart w:id="1" w:name="_GoBack"/>
      <w:bookmarkEnd w:id="1"/>
      <w:r w:rsidR="002533D8">
        <w:rPr>
          <w:rFonts w:ascii="Arial" w:hAnsi="Arial" w:cs="Arial"/>
          <w:color w:val="000000" w:themeColor="text1"/>
          <w:sz w:val="24"/>
          <w:szCs w:val="24"/>
        </w:rPr>
        <w:t>www.isdronline.org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Sharing not reinventing wheel. Includes regulators, accreditation and examination bodies. Lifting worldwide standard by sharing policy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Support research, policy analysis and policy development, global impact.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Society established, registered in large jurisdiction, corporate image.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Seed money put in – working to bring new members in – cost structure, cost recovery.</w:t>
      </w:r>
      <w:r w:rsidR="00556EAF" w:rsidRPr="00556EA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>Takes time – governance structure, willing to share bylaws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Note that important that staff and government both engaged and attend and protect institutional knowledge.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Inappropriate conduct in unregulated jurisdictions, Inappropriate teaching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ab/>
      </w:r>
      <w:r w:rsid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Dr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Phillip Donato – Chiropractic Board of Australia</w:t>
      </w:r>
    </w:p>
    <w:p w:rsidR="00907C10" w:rsidRPr="00556EAF" w:rsidRDefault="00907C10" w:rsidP="00907C10">
      <w:pPr>
        <w:spacing w:after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Discussion on drafting a Statement on behaviour in unregulated jurisdictions that ICRC stakeholders could support</w:t>
      </w:r>
      <w:r w:rsidR="002533D8">
        <w:rPr>
          <w:rFonts w:ascii="Arial" w:hAnsi="Arial" w:cs="Arial"/>
          <w:color w:val="000000" w:themeColor="text1"/>
          <w:sz w:val="24"/>
          <w:szCs w:val="24"/>
        </w:rPr>
        <w:t>. The issue of holding licensees/registrants accountable for their actions outside their country of origin is also being explored by other professions.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ICRC Model</w:t>
      </w:r>
      <w:r w:rsidR="00556E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6EAF" w:rsidRPr="00556EAF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="00556E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6EAF" w:rsidRP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Dr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Phillip Donato </w:t>
      </w:r>
    </w:p>
    <w:p w:rsidR="00907C10" w:rsidRPr="00556EAF" w:rsidRDefault="00556EAF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556EAF">
        <w:rPr>
          <w:rFonts w:ascii="Arial" w:hAnsi="Arial" w:cs="Arial"/>
          <w:color w:val="000000" w:themeColor="text1"/>
          <w:sz w:val="24"/>
          <w:szCs w:val="24"/>
        </w:rPr>
        <w:t>P</w:t>
      </w:r>
      <w:r w:rsidR="00907C10" w:rsidRPr="00556EAF">
        <w:rPr>
          <w:rFonts w:ascii="Arial" w:hAnsi="Arial" w:cs="Arial"/>
          <w:color w:val="000000" w:themeColor="text1"/>
          <w:sz w:val="24"/>
          <w:szCs w:val="24"/>
        </w:rPr>
        <w:t>resentation: slides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Discussion started 2009, purpose incorporate discussion from 2015.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 xml:space="preserve">Currently hard to administer informal structure 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Formal vs informal – succession, member’s ability to share information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Costs currently $5000, insurance, IT, EO.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Begin process of formalising.</w:t>
      </w:r>
    </w:p>
    <w:p w:rsidR="00A55EEB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</w:r>
      <w:r w:rsidR="00601C05">
        <w:rPr>
          <w:rFonts w:ascii="Arial" w:hAnsi="Arial" w:cs="Arial"/>
          <w:color w:val="000000" w:themeColor="text1"/>
          <w:sz w:val="24"/>
          <w:szCs w:val="24"/>
        </w:rPr>
        <w:t>Should be s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>tanding agenda item for all teleconferences.</w:t>
      </w:r>
    </w:p>
    <w:p w:rsidR="00A55EEB" w:rsidRDefault="00A55EE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55EEB" w:rsidRDefault="00A55EEB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5EEB" w:rsidRDefault="00A55EEB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Competency Assessments</w:t>
      </w:r>
    </w:p>
    <w:p w:rsidR="00907C10" w:rsidRP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Patricia Frank, Canadian Chiropractic Examining Board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PowerPoint presentation.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Discussion on Canadian examination focused on failure rate.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Assessing individuals not programmes.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01C05" w:rsidRDefault="00907C10" w:rsidP="00601C0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World Congress of Chiropractic Students</w:t>
      </w:r>
    </w:p>
    <w:p w:rsidR="00907C10" w:rsidRPr="00556EAF" w:rsidRDefault="00601C05" w:rsidP="00601C05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07C10" w:rsidRPr="00556E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6EAF" w:rsidRPr="00556EAF">
        <w:rPr>
          <w:rFonts w:ascii="Arial" w:hAnsi="Arial" w:cs="Arial"/>
          <w:i/>
          <w:color w:val="000000" w:themeColor="text1"/>
          <w:sz w:val="24"/>
          <w:szCs w:val="24"/>
        </w:rPr>
        <w:t xml:space="preserve">Dr </w:t>
      </w:r>
      <w:r w:rsidR="00907C10" w:rsidRPr="00556EAF">
        <w:rPr>
          <w:rFonts w:ascii="Arial" w:hAnsi="Arial" w:cs="Arial"/>
          <w:i/>
          <w:color w:val="000000" w:themeColor="text1"/>
          <w:sz w:val="24"/>
          <w:szCs w:val="24"/>
        </w:rPr>
        <w:t>Damiano Costa, WCCS President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Presentation – 23-25 schools represented in survey by International Mobility Committee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Working to connect with other student health care associations.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Focus on unity in the profession.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556EAF">
      <w:pPr>
        <w:spacing w:after="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10.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World Federation of Chiropractic</w:t>
      </w:r>
    </w:p>
    <w:p w:rsidR="00907C10" w:rsidRPr="00556EAF" w:rsidRDefault="00907C10" w:rsidP="00907C10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Not presented – apologies From Dr Richard Brown and Dr Stathis Papadopolous received.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11.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New policies around the globe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7C10" w:rsidRP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Oystein Ogre, President, European Chiropractors Union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Dr Grace – New Zealand advertising policy: Advertising and social media.</w:t>
      </w:r>
    </w:p>
    <w:p w:rsidR="00907C10" w:rsidRPr="00556EAF" w:rsidRDefault="00907C10" w:rsidP="00907C10">
      <w:pPr>
        <w:spacing w:after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Dr Badham – Advertising, evidence basis, reiterating policies, treating paediatrics.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12.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Roadblocks to Regulation in developing countries – How can we help?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7C10" w:rsidRPr="00556EAF" w:rsidRDefault="00907C10" w:rsidP="00556EAF">
      <w:pPr>
        <w:spacing w:after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Lisa Richard, ICRC Chair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Continuation of ICRC best way to help and invite others.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07C10" w:rsidRPr="00556EAF" w:rsidRDefault="00907C10" w:rsidP="00556EAF">
      <w:pPr>
        <w:spacing w:after="60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13.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Adopt a preferred method of communication throughout the year to promote continued liaison and communication among members to retain engaged beyond annual face-to-face meetings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556EAF">
        <w:rPr>
          <w:rFonts w:ascii="Arial" w:hAnsi="Arial" w:cs="Arial"/>
          <w:i/>
          <w:color w:val="000000" w:themeColor="text1"/>
          <w:sz w:val="24"/>
          <w:szCs w:val="24"/>
        </w:rPr>
        <w:t>Dr Lisa Richard</w:t>
      </w:r>
    </w:p>
    <w:p w:rsidR="00907C10" w:rsidRPr="00556EAF" w:rsidRDefault="00907C10" w:rsidP="00907C10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Online forum?</w:t>
      </w:r>
    </w:p>
    <w:p w:rsidR="00907C10" w:rsidRPr="00556EAF" w:rsidRDefault="00907C10" w:rsidP="00907C10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Members only section of website?</w:t>
      </w:r>
    </w:p>
    <w:p w:rsidR="00907C10" w:rsidRPr="00556EAF" w:rsidRDefault="00907C10" w:rsidP="00907C10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Members only section on website – deposit of information.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>14.</w:t>
      </w:r>
      <w:r w:rsidRPr="00556EAF">
        <w:rPr>
          <w:rFonts w:ascii="Arial" w:hAnsi="Arial" w:cs="Arial"/>
          <w:b/>
          <w:color w:val="000000" w:themeColor="text1"/>
          <w:sz w:val="24"/>
          <w:szCs w:val="24"/>
        </w:rPr>
        <w:tab/>
        <w:t>Next ICRC in-person meeting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ab/>
        <w:t>15 March 2017 – in conjunction with WFC: Washington, DC, USA.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56EAF" w:rsidRDefault="00556EAF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Meeting closed 5.00pm.</w:t>
      </w:r>
    </w:p>
    <w:p w:rsidR="00907C10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D681A" w:rsidRPr="00556EAF" w:rsidRDefault="00907C10" w:rsidP="00907C1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6EAF">
        <w:rPr>
          <w:rFonts w:ascii="Arial" w:hAnsi="Arial" w:cs="Arial"/>
          <w:color w:val="000000" w:themeColor="text1"/>
          <w:sz w:val="24"/>
          <w:szCs w:val="24"/>
        </w:rPr>
        <w:t>(Doodle poll to be conducted for next conference call</w:t>
      </w:r>
      <w:r w:rsidR="00556EAF">
        <w:rPr>
          <w:rFonts w:ascii="Arial" w:hAnsi="Arial" w:cs="Arial"/>
          <w:color w:val="000000" w:themeColor="text1"/>
          <w:sz w:val="24"/>
          <w:szCs w:val="24"/>
        </w:rPr>
        <w:t xml:space="preserve"> to determine optimal dates, times</w:t>
      </w:r>
      <w:r w:rsidRPr="00556EAF">
        <w:rPr>
          <w:rFonts w:ascii="Arial" w:hAnsi="Arial" w:cs="Arial"/>
          <w:color w:val="000000" w:themeColor="text1"/>
          <w:sz w:val="24"/>
          <w:szCs w:val="24"/>
        </w:rPr>
        <w:t>)</w:t>
      </w:r>
    </w:p>
    <w:sectPr w:rsidR="006D681A" w:rsidRPr="00556EAF" w:rsidSect="00400AC0">
      <w:footerReference w:type="default" r:id="rId8"/>
      <w:pgSz w:w="12240" w:h="15840"/>
      <w:pgMar w:top="810" w:right="1440" w:bottom="72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77" w:rsidRDefault="003D3D77" w:rsidP="00556EAF">
      <w:pPr>
        <w:spacing w:after="0" w:line="240" w:lineRule="auto"/>
      </w:pPr>
      <w:r>
        <w:separator/>
      </w:r>
    </w:p>
  </w:endnote>
  <w:endnote w:type="continuationSeparator" w:id="0">
    <w:p w:rsidR="003D3D77" w:rsidRDefault="003D3D77" w:rsidP="005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75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EAF" w:rsidRDefault="00400AC0">
        <w:pPr>
          <w:pStyle w:val="Footer"/>
          <w:jc w:val="center"/>
        </w:pPr>
        <w:r>
          <w:t xml:space="preserve">ICRC MEETING NOTES: 20 May, 2016 – Geneva, Switzerland           p. </w:t>
        </w:r>
        <w:r w:rsidR="00556EAF">
          <w:fldChar w:fldCharType="begin"/>
        </w:r>
        <w:r w:rsidR="00556EAF">
          <w:instrText xml:space="preserve"> PAGE   \* MERGEFORMAT </w:instrText>
        </w:r>
        <w:r w:rsidR="00556EAF">
          <w:fldChar w:fldCharType="separate"/>
        </w:r>
        <w:r w:rsidR="00434E7B">
          <w:rPr>
            <w:noProof/>
          </w:rPr>
          <w:t>2</w:t>
        </w:r>
        <w:r w:rsidR="00556EAF">
          <w:rPr>
            <w:noProof/>
          </w:rPr>
          <w:fldChar w:fldCharType="end"/>
        </w:r>
      </w:p>
    </w:sdtContent>
  </w:sdt>
  <w:p w:rsidR="00556EAF" w:rsidRDefault="0055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77" w:rsidRDefault="003D3D77" w:rsidP="00556EAF">
      <w:pPr>
        <w:spacing w:after="0" w:line="240" w:lineRule="auto"/>
      </w:pPr>
      <w:r>
        <w:separator/>
      </w:r>
    </w:p>
  </w:footnote>
  <w:footnote w:type="continuationSeparator" w:id="0">
    <w:p w:rsidR="003D3D77" w:rsidRDefault="003D3D77" w:rsidP="00556E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">
    <w15:presenceInfo w15:providerId="None" w15:userId="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D"/>
    <w:rsid w:val="00055129"/>
    <w:rsid w:val="001221A5"/>
    <w:rsid w:val="00202EBA"/>
    <w:rsid w:val="002033CB"/>
    <w:rsid w:val="002533D8"/>
    <w:rsid w:val="003D3D77"/>
    <w:rsid w:val="00400AC0"/>
    <w:rsid w:val="00434E7B"/>
    <w:rsid w:val="004B5253"/>
    <w:rsid w:val="004F494B"/>
    <w:rsid w:val="005136C2"/>
    <w:rsid w:val="00556EAF"/>
    <w:rsid w:val="005F3E92"/>
    <w:rsid w:val="00601C05"/>
    <w:rsid w:val="006C3B9C"/>
    <w:rsid w:val="006D681A"/>
    <w:rsid w:val="008A288A"/>
    <w:rsid w:val="00907C10"/>
    <w:rsid w:val="00935800"/>
    <w:rsid w:val="009C5BBF"/>
    <w:rsid w:val="00A55EEB"/>
    <w:rsid w:val="00AA625E"/>
    <w:rsid w:val="00B44459"/>
    <w:rsid w:val="00B74F3D"/>
    <w:rsid w:val="00B875EF"/>
    <w:rsid w:val="00BD3474"/>
    <w:rsid w:val="00BD7694"/>
    <w:rsid w:val="00CD184D"/>
    <w:rsid w:val="00CE670A"/>
    <w:rsid w:val="00DD2993"/>
    <w:rsid w:val="00F943B2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5DD30-8F7C-4A37-9A5B-0A1F0F64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1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0A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9C5B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C5B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AF"/>
  </w:style>
  <w:style w:type="paragraph" w:styleId="Footer">
    <w:name w:val="footer"/>
    <w:basedOn w:val="Normal"/>
    <w:link w:val="FooterChar"/>
    <w:uiPriority w:val="99"/>
    <w:unhideWhenUsed/>
    <w:rsid w:val="0055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cp:lastPrinted>2016-07-11T04:39:00Z</cp:lastPrinted>
  <dcterms:created xsi:type="dcterms:W3CDTF">2016-08-31T19:05:00Z</dcterms:created>
  <dcterms:modified xsi:type="dcterms:W3CDTF">2016-08-31T19:05:00Z</dcterms:modified>
</cp:coreProperties>
</file>